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Ind w:w="0.0" w:type="dxa"/>
        <w:tblLayout w:type="fixed"/>
        <w:tblLook w:val="0400"/>
      </w:tblPr>
      <w:tblGrid>
        <w:gridCol w:w="1363"/>
        <w:gridCol w:w="7135"/>
        <w:tblGridChange w:id="0">
          <w:tblGrid>
            <w:gridCol w:w="1363"/>
            <w:gridCol w:w="7135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Curso: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Código da Disciplina: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Aluno: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Matrícula: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60" w:right="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A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FICHA DE CONCLUSÃO DE ESTÁGIO 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B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☐ NÃO-OBRIGATÓRIO </w:t>
      </w:r>
      <w:sdt>
        <w:sdtPr>
          <w:tag w:val="goog_rdk_0"/>
        </w:sdtPr>
        <w:sdtContent>
          <w:ins w:author="Autor" w:id="0" w:date="2022-05-16T18:56:50Z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 </w:t>
            </w:r>
          </w:ins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 </w:t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☐ OBRIGATÓRIO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4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15"/>
        <w:gridCol w:w="7925"/>
        <w:tblGridChange w:id="0">
          <w:tblGrid>
            <w:gridCol w:w="415"/>
            <w:gridCol w:w="7925"/>
          </w:tblGrid>
        </w:tblGridChange>
      </w:tblGrid>
      <w:tr>
        <w:trPr>
          <w:cantSplit w:val="1"/>
          <w:trHeight w:val="39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Professor Orientador: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F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Local de realização: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0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Área de realização (resolução CFBio 227/2010):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1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Título: Estágio Profissionalizante Supervisionado em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2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Início (Dia/Mês/Ano):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3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Término Dia/Mês/Ano): 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14">
            <w:pPr>
              <w:spacing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de horas: </w:t>
            </w:r>
            <w:bookmarkStart w:colFirst="0" w:colLast="0" w:name="bookmark=id.26in1rg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1"/>
          <w:trHeight w:val="39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(preencher caso tenha feito mais de um estágio)</w:t>
            </w:r>
          </w:p>
          <w:p w:rsidR="00000000" w:rsidDel="00000000" w:rsidP="00000000" w:rsidRDefault="00000000" w:rsidRPr="00000000" w14:paraId="00000017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Professor Orientador:      </w:t>
            </w:r>
          </w:p>
          <w:p w:rsidR="00000000" w:rsidDel="00000000" w:rsidP="00000000" w:rsidRDefault="00000000" w:rsidRPr="00000000" w14:paraId="00000018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Local de realização:      </w:t>
            </w:r>
          </w:p>
          <w:p w:rsidR="00000000" w:rsidDel="00000000" w:rsidP="00000000" w:rsidRDefault="00000000" w:rsidRPr="00000000" w14:paraId="00000019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Área de realização (resolução CFBio 227/2010):      </w:t>
            </w:r>
          </w:p>
          <w:p w:rsidR="00000000" w:rsidDel="00000000" w:rsidP="00000000" w:rsidRDefault="00000000" w:rsidRPr="00000000" w14:paraId="0000001A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Título: Estágio Profissionalizante Supervisionado em      </w:t>
            </w:r>
          </w:p>
          <w:p w:rsidR="00000000" w:rsidDel="00000000" w:rsidP="00000000" w:rsidRDefault="00000000" w:rsidRPr="00000000" w14:paraId="0000001B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Início (Dia/Mês/Ano):      </w:t>
            </w:r>
          </w:p>
          <w:p w:rsidR="00000000" w:rsidDel="00000000" w:rsidP="00000000" w:rsidRDefault="00000000" w:rsidRPr="00000000" w14:paraId="0000001C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Término Dia/Mês/Ano):      </w:t>
            </w:r>
          </w:p>
          <w:p w:rsidR="00000000" w:rsidDel="00000000" w:rsidP="00000000" w:rsidRDefault="00000000" w:rsidRPr="00000000" w14:paraId="0000001D">
            <w:pPr>
              <w:spacing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de horas:      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8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8482"/>
        <w:tblGridChange w:id="0">
          <w:tblGrid>
            <w:gridCol w:w="8482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RESUMO FINAL (preenchimento pela coordenação)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 de horas/aula do Estágio: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8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Data da Aprovação (Dia/Mês/Ano):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9">
            <w:pPr>
              <w:spacing w:before="28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Nota: </w:t>
            </w:r>
            <w:bookmarkStart w:colFirst="0" w:colLast="0" w:name="bookmark=id.1ksv4uv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☐ aprovado sem nota  </w:t>
            </w:r>
            <w:bookmarkStart w:colFirst="0" w:colLast="0" w:name="bookmark=id.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☐ reprovado  </w:t>
            </w:r>
            <w:bookmarkStart w:colFirst="0" w:colLast="0" w:name="bookmark=id.2jxsxqh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☐ sem aproveitamento </w:t>
            </w:r>
          </w:p>
        </w:tc>
      </w:tr>
    </w:tbl>
    <w:p w:rsidR="00000000" w:rsidDel="00000000" w:rsidP="00000000" w:rsidRDefault="00000000" w:rsidRPr="00000000" w14:paraId="0000002A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C">
      <w:pPr>
        <w:spacing w:after="280" w:before="28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Coordenador do Estágio Profissionalizante Supervisionado Bacharelado em Ciências Biológicas – </w:t>
      </w:r>
    </w:p>
    <w:p w:rsidR="00000000" w:rsidDel="00000000" w:rsidP="00000000" w:rsidRDefault="00000000" w:rsidRPr="00000000" w14:paraId="0000002D">
      <w:pPr>
        <w:spacing w:after="280" w:before="280" w:lineRule="auto"/>
        <w:jc w:val="center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Instituto de Biologia/ Universidade Federal de Uberlândia</w:t>
      </w:r>
    </w:p>
    <w:p w:rsidR="00000000" w:rsidDel="00000000" w:rsidP="00000000" w:rsidRDefault="00000000" w:rsidRPr="00000000" w14:paraId="0000002E">
      <w:pPr>
        <w:spacing w:after="280"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  <w:rtl w:val="0"/>
        </w:rPr>
        <w:t xml:space="preserve">PARECER DO ORIENTADOR</w:t>
      </w:r>
    </w:p>
    <w:tbl>
      <w:tblPr>
        <w:tblStyle w:val="Table4"/>
        <w:tblW w:w="84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88"/>
        <w:tblGridChange w:id="0">
          <w:tblGrid>
            <w:gridCol w:w="8488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z337ya" w:id="18"/>
          <w:bookmarkEnd w:id="18"/>
          <w:p w:rsidR="00000000" w:rsidDel="00000000" w:rsidP="00000000" w:rsidRDefault="00000000" w:rsidRPr="00000000" w14:paraId="00000030">
            <w:pPr>
              <w:spacing w:after="280" w:lineRule="auto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1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3j2qqm3" w:id="19"/>
    <w:bookmarkEnd w:id="19"/>
    <w:p w:rsidR="00000000" w:rsidDel="00000000" w:rsidP="00000000" w:rsidRDefault="00000000" w:rsidRPr="00000000" w14:paraId="00000033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☐ Aprovado        </w:t>
      </w:r>
      <w:bookmarkStart w:colFirst="0" w:colLast="0" w:name="bookmark=id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☐Reprovado</w:t>
      </w:r>
    </w:p>
    <w:p w:rsidR="00000000" w:rsidDel="00000000" w:rsidP="00000000" w:rsidRDefault="00000000" w:rsidRPr="00000000" w14:paraId="00000034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Rule="auto"/>
        <w:jc w:val="right"/>
        <w:rPr>
          <w:rFonts w:ascii="Times New Roman" w:cs="Times New Roman" w:eastAsia="Times New Roman" w:hAnsi="Times New Roman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Uberlândia </w:t>
      </w:r>
      <w:bookmarkStart w:colFirst="0" w:colLast="0" w:name="bookmark=id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     , 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      de </w:t>
      </w:r>
      <w:bookmarkStart w:colFirst="0" w:colLast="0" w:name="bookmark=id.1ci93xb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12" w:val="single"/>
        </w:pBdr>
        <w:spacing w:after="280" w:before="28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spacing w:after="280" w:before="28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2454"/>
          <w:tab w:val="center" w:pos="4249"/>
        </w:tabs>
        <w:spacing w:after="280" w:before="28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(assinatura)</w:t>
      </w:r>
    </w:p>
    <w:p w:rsidR="00000000" w:rsidDel="00000000" w:rsidP="00000000" w:rsidRDefault="00000000" w:rsidRPr="00000000" w14:paraId="0000003A">
      <w:pPr>
        <w:tabs>
          <w:tab w:val="left" w:pos="2454"/>
          <w:tab w:val="center" w:pos="4249"/>
        </w:tabs>
        <w:spacing w:after="280" w:before="28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 xml:space="preserve">Orientador (nome completo): 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3B">
      <w:pPr>
        <w:spacing w:before="28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902" w:top="112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5303462</wp:posOffset>
          </wp:positionH>
          <wp:positionV relativeFrom="paragraph">
            <wp:posOffset>-8485</wp:posOffset>
          </wp:positionV>
          <wp:extent cx="647700" cy="647700"/>
          <wp:effectExtent b="0" l="0" r="0" t="0"/>
          <wp:wrapNone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-705657</wp:posOffset>
          </wp:positionH>
          <wp:positionV relativeFrom="paragraph">
            <wp:posOffset>-133349</wp:posOffset>
          </wp:positionV>
          <wp:extent cx="877281" cy="877281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281" cy="8772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DE UBERLÂNDIA</w:t>
      <w:br w:type="textWrapping"/>
      <w:t xml:space="preserve">INSTITUTO DE BIOLOGIA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DE ESTÁGIO DO BACHARELADO EM CIÊNCIAS BIOLÓGICAS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14595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4595A"/>
  </w:style>
  <w:style w:type="paragraph" w:styleId="Rodap">
    <w:name w:val="footer"/>
    <w:basedOn w:val="Normal"/>
    <w:link w:val="RodapChar"/>
    <w:uiPriority w:val="99"/>
    <w:unhideWhenUsed w:val="1"/>
    <w:rsid w:val="0014595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595A"/>
  </w:style>
  <w:style w:type="paragraph" w:styleId="NormalWeb">
    <w:name w:val="Normal (Web)"/>
    <w:basedOn w:val="Normal"/>
    <w:uiPriority w:val="99"/>
    <w:semiHidden w:val="1"/>
    <w:unhideWhenUsed w:val="1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 w:val="1"/>
    <w:rsid w:val="0014595A"/>
    <w:rPr>
      <w:b w:val="1"/>
      <w:bCs w:val="1"/>
    </w:rPr>
  </w:style>
  <w:style w:type="paragraph" w:styleId="textocentralizadomaiusculasnegrito" w:customStyle="1">
    <w:name w:val="texto_centralizado_maiusculas_negrito"/>
    <w:basedOn w:val="Normal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textojustificadorecuoprimeiralinha" w:customStyle="1">
    <w:name w:val="texto_justificado_recuo_primeira_linha"/>
    <w:basedOn w:val="Normal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tabelatextoalinhadoesquerda" w:customStyle="1">
    <w:name w:val="tabela_texto_alinhado_esquerda"/>
    <w:basedOn w:val="Normal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tabelatextocentralizado" w:customStyle="1">
    <w:name w:val="tabela_texto_centralizado"/>
    <w:basedOn w:val="Normal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character" w:styleId="apple-converted-space" w:customStyle="1">
    <w:name w:val="apple-converted-space"/>
    <w:basedOn w:val="Fontepargpadro"/>
    <w:rsid w:val="0014595A"/>
  </w:style>
  <w:style w:type="paragraph" w:styleId="textocentralizado" w:customStyle="1">
    <w:name w:val="texto_centralizado"/>
    <w:basedOn w:val="Normal"/>
    <w:rsid w:val="0014595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754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o">
    <w:name w:val="Revision"/>
    <w:hidden w:val="1"/>
    <w:uiPriority w:val="99"/>
    <w:semiHidden w:val="1"/>
    <w:rsid w:val="00F46EF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0.0" w:type="dxa"/>
        <w:left w:w="20.0" w:type="dxa"/>
        <w:bottom w:w="20.0" w:type="dxa"/>
        <w:right w:w="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0.0" w:type="dxa"/>
        <w:left w:w="20.0" w:type="dxa"/>
        <w:bottom w:w="20.0" w:type="dxa"/>
        <w:right w:w="2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0.0" w:type="dxa"/>
        <w:left w:w="20.0" w:type="dxa"/>
        <w:bottom w:w="20.0" w:type="dxa"/>
        <w:right w:w="2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CuoKrsxuye7RJcv/wa4UcUrrQ==">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2022-05-02T13:02:00Z</dcterms:created>
</cp:coreProperties>
</file>